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18A" w:rsidRPr="0006495F" w:rsidRDefault="0058518A" w:rsidP="0058518A">
      <w:pPr>
        <w:rPr>
          <w:rFonts w:ascii="ＭＳ 明朝" w:hAnsi="ＭＳ 明朝"/>
          <w:color w:val="000000" w:themeColor="text1"/>
          <w:sz w:val="22"/>
        </w:rPr>
      </w:pPr>
      <w:r w:rsidRPr="0006495F">
        <w:rPr>
          <w:rFonts w:ascii="ＭＳ 明朝" w:hAnsi="ＭＳ 明朝" w:hint="eastAsia"/>
          <w:color w:val="000000" w:themeColor="text1"/>
          <w:sz w:val="22"/>
        </w:rPr>
        <w:t>第３号様式</w:t>
      </w:r>
    </w:p>
    <w:p w:rsidR="00EC3B7D" w:rsidRPr="00EC3B7D" w:rsidRDefault="00EC3B7D" w:rsidP="00EC3B7D">
      <w:pPr>
        <w:tabs>
          <w:tab w:val="center" w:pos="4535"/>
          <w:tab w:val="left" w:pos="8055"/>
        </w:tabs>
        <w:spacing w:beforeLines="50" w:before="180"/>
        <w:jc w:val="left"/>
        <w:rPr>
          <w:b/>
          <w:sz w:val="24"/>
        </w:rPr>
      </w:pPr>
      <w:r w:rsidRPr="00EC3B7D">
        <w:rPr>
          <w:b/>
          <w:spacing w:val="34"/>
          <w:kern w:val="0"/>
          <w:sz w:val="28"/>
        </w:rPr>
        <w:tab/>
      </w:r>
      <w:r w:rsidRPr="00EC3B7D">
        <w:rPr>
          <w:rFonts w:hint="eastAsia"/>
          <w:b/>
          <w:spacing w:val="209"/>
          <w:kern w:val="0"/>
          <w:sz w:val="28"/>
          <w:fitText w:val="3780" w:id="-1797962495"/>
        </w:rPr>
        <w:t>業務実績調</w:t>
      </w:r>
      <w:r w:rsidRPr="00EC3B7D">
        <w:rPr>
          <w:rFonts w:hint="eastAsia"/>
          <w:b/>
          <w:spacing w:val="2"/>
          <w:kern w:val="0"/>
          <w:sz w:val="28"/>
          <w:fitText w:val="3780" w:id="-1797962495"/>
        </w:rPr>
        <w:t>書</w:t>
      </w:r>
      <w:r>
        <w:rPr>
          <w:b/>
          <w:spacing w:val="4"/>
          <w:kern w:val="0"/>
          <w:sz w:val="28"/>
        </w:rPr>
        <w:tab/>
      </w:r>
    </w:p>
    <w:p w:rsidR="00EC3B7D" w:rsidRPr="003F4FF2" w:rsidRDefault="0006495F" w:rsidP="0006495F">
      <w:pPr>
        <w:tabs>
          <w:tab w:val="left" w:pos="1815"/>
        </w:tabs>
        <w:autoSpaceDE w:val="0"/>
        <w:autoSpaceDN w:val="0"/>
        <w:adjustRightInd w:val="0"/>
        <w:spacing w:line="300" w:lineRule="exact"/>
        <w:rPr>
          <w:rFonts w:ascii="ＭＳ 明朝" w:hAnsi="ＭＳ 明朝" w:cs="ＭＳ 明朝"/>
          <w:color w:val="000000"/>
          <w:kern w:val="0"/>
          <w:sz w:val="32"/>
          <w:szCs w:val="21"/>
        </w:rPr>
      </w:pPr>
      <w:r>
        <w:rPr>
          <w:rFonts w:ascii="ＭＳ 明朝" w:hAnsi="ＭＳ 明朝" w:cs="ＭＳ 明朝"/>
          <w:color w:val="000000"/>
          <w:kern w:val="0"/>
          <w:sz w:val="32"/>
          <w:szCs w:val="21"/>
        </w:rPr>
        <w:tab/>
      </w:r>
    </w:p>
    <w:tbl>
      <w:tblPr>
        <w:tblW w:w="9108"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7"/>
        <w:gridCol w:w="7191"/>
      </w:tblGrid>
      <w:tr w:rsidR="00EC3B7D" w:rsidRPr="003F4FF2" w:rsidTr="00EC3B7D">
        <w:trPr>
          <w:trHeight w:val="615"/>
        </w:trPr>
        <w:tc>
          <w:tcPr>
            <w:tcW w:w="1917" w:type="dxa"/>
            <w:vAlign w:val="center"/>
          </w:tcPr>
          <w:p w:rsidR="00EC3B7D" w:rsidRPr="000204F4" w:rsidRDefault="00EC3B7D" w:rsidP="008F31A2">
            <w:pPr>
              <w:autoSpaceDE w:val="0"/>
              <w:autoSpaceDN w:val="0"/>
              <w:adjustRightInd w:val="0"/>
              <w:jc w:val="center"/>
              <w:rPr>
                <w:rFonts w:ascii="ＭＳ 明朝" w:hAnsi="ＭＳ 明朝" w:cs="ＭＳ 明朝"/>
                <w:color w:val="000000"/>
                <w:kern w:val="0"/>
                <w:sz w:val="22"/>
                <w:szCs w:val="22"/>
              </w:rPr>
            </w:pPr>
            <w:r w:rsidRPr="00EC3B7D">
              <w:rPr>
                <w:rFonts w:ascii="ＭＳ 明朝" w:hAnsi="ＭＳ 明朝" w:hint="eastAsia"/>
                <w:sz w:val="22"/>
                <w:szCs w:val="22"/>
              </w:rPr>
              <w:t>商号又は名称</w:t>
            </w:r>
          </w:p>
        </w:tc>
        <w:tc>
          <w:tcPr>
            <w:tcW w:w="7191" w:type="dxa"/>
            <w:vAlign w:val="center"/>
          </w:tcPr>
          <w:p w:rsidR="00EC3B7D" w:rsidRPr="000204F4" w:rsidRDefault="00EC3B7D" w:rsidP="008F31A2">
            <w:pPr>
              <w:autoSpaceDE w:val="0"/>
              <w:autoSpaceDN w:val="0"/>
              <w:adjustRightInd w:val="0"/>
              <w:rPr>
                <w:rFonts w:ascii="ＭＳ 明朝" w:hAnsi="ＭＳ 明朝" w:cs="ＭＳ 明朝"/>
                <w:color w:val="000000"/>
                <w:kern w:val="0"/>
                <w:sz w:val="22"/>
                <w:szCs w:val="22"/>
              </w:rPr>
            </w:pPr>
          </w:p>
        </w:tc>
      </w:tr>
    </w:tbl>
    <w:p w:rsidR="00EC3B7D" w:rsidRPr="000204F4" w:rsidRDefault="00EC3B7D" w:rsidP="00EC3B7D"/>
    <w:p w:rsidR="00EC3B7D" w:rsidRPr="00317F7D" w:rsidRDefault="00EC3B7D" w:rsidP="00EC3B7D">
      <w:pPr>
        <w:rPr>
          <w:sz w:val="22"/>
          <w:szCs w:val="22"/>
        </w:rPr>
      </w:pPr>
    </w:p>
    <w:tbl>
      <w:tblPr>
        <w:tblpPr w:leftFromText="142" w:rightFromText="142" w:vertAnchor="text" w:horzAnchor="margin" w:tblpY="142"/>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hemeFill="background1"/>
        <w:tblCellMar>
          <w:left w:w="99" w:type="dxa"/>
          <w:right w:w="99" w:type="dxa"/>
        </w:tblCellMar>
        <w:tblLook w:val="0000" w:firstRow="0" w:lastRow="0" w:firstColumn="0" w:lastColumn="0" w:noHBand="0" w:noVBand="0"/>
      </w:tblPr>
      <w:tblGrid>
        <w:gridCol w:w="391"/>
        <w:gridCol w:w="1104"/>
        <w:gridCol w:w="1765"/>
        <w:gridCol w:w="1788"/>
        <w:gridCol w:w="1573"/>
        <w:gridCol w:w="2429"/>
      </w:tblGrid>
      <w:tr w:rsidR="00EC3B7D" w:rsidRPr="00317F7D" w:rsidTr="0006495F">
        <w:trPr>
          <w:trHeight w:val="495"/>
        </w:trPr>
        <w:tc>
          <w:tcPr>
            <w:tcW w:w="393" w:type="dxa"/>
            <w:tcBorders>
              <w:top w:val="single" w:sz="8" w:space="0" w:color="auto"/>
              <w:bottom w:val="single" w:sz="8" w:space="0" w:color="auto"/>
            </w:tcBorders>
            <w:shd w:val="clear" w:color="auto" w:fill="FFFFFF" w:themeFill="background1"/>
            <w:vAlign w:val="center"/>
          </w:tcPr>
          <w:p w:rsidR="00EC3B7D" w:rsidRPr="00255DE0" w:rsidRDefault="00EC3B7D" w:rsidP="008F31A2">
            <w:pPr>
              <w:spacing w:line="260" w:lineRule="exact"/>
              <w:ind w:leftChars="-50" w:left="-105" w:rightChars="-42" w:right="-88"/>
              <w:jc w:val="center"/>
              <w:rPr>
                <w:szCs w:val="21"/>
              </w:rPr>
            </w:pPr>
            <w:r w:rsidRPr="00255DE0">
              <w:rPr>
                <w:rFonts w:hint="eastAsia"/>
                <w:szCs w:val="21"/>
              </w:rPr>
              <w:t>No</w:t>
            </w:r>
          </w:p>
        </w:tc>
        <w:tc>
          <w:tcPr>
            <w:tcW w:w="1146" w:type="dxa"/>
            <w:tcBorders>
              <w:top w:val="single" w:sz="8" w:space="0" w:color="auto"/>
              <w:bottom w:val="single" w:sz="8" w:space="0" w:color="auto"/>
            </w:tcBorders>
            <w:shd w:val="clear" w:color="auto" w:fill="FFFFFF" w:themeFill="background1"/>
            <w:vAlign w:val="center"/>
          </w:tcPr>
          <w:p w:rsidR="00EC3B7D" w:rsidRPr="00255DE0" w:rsidRDefault="00EC3B7D" w:rsidP="008F31A2">
            <w:pPr>
              <w:spacing w:line="300" w:lineRule="exact"/>
              <w:ind w:rightChars="-7" w:right="-15"/>
              <w:jc w:val="center"/>
              <w:rPr>
                <w:szCs w:val="21"/>
              </w:rPr>
            </w:pPr>
            <w:r w:rsidRPr="00255DE0">
              <w:rPr>
                <w:rFonts w:hint="eastAsia"/>
                <w:szCs w:val="21"/>
              </w:rPr>
              <w:t>発注者名</w:t>
            </w:r>
          </w:p>
        </w:tc>
        <w:tc>
          <w:tcPr>
            <w:tcW w:w="1848" w:type="dxa"/>
            <w:tcBorders>
              <w:top w:val="single" w:sz="8" w:space="0" w:color="auto"/>
              <w:bottom w:val="single" w:sz="8" w:space="0" w:color="auto"/>
            </w:tcBorders>
            <w:shd w:val="clear" w:color="auto" w:fill="FFFFFF" w:themeFill="background1"/>
            <w:vAlign w:val="center"/>
          </w:tcPr>
          <w:p w:rsidR="00EC3B7D" w:rsidRPr="00255DE0" w:rsidRDefault="00EC3B7D" w:rsidP="008F31A2">
            <w:pPr>
              <w:spacing w:line="300" w:lineRule="exact"/>
              <w:ind w:rightChars="-7" w:right="-15"/>
              <w:jc w:val="center"/>
              <w:rPr>
                <w:szCs w:val="21"/>
              </w:rPr>
            </w:pPr>
            <w:r w:rsidRPr="00255DE0">
              <w:rPr>
                <w:rFonts w:hint="eastAsia"/>
                <w:szCs w:val="21"/>
              </w:rPr>
              <w:t>業務名</w:t>
            </w:r>
          </w:p>
        </w:tc>
        <w:tc>
          <w:tcPr>
            <w:tcW w:w="1872" w:type="dxa"/>
            <w:tcBorders>
              <w:top w:val="single" w:sz="8" w:space="0" w:color="auto"/>
              <w:bottom w:val="single" w:sz="8" w:space="0" w:color="auto"/>
            </w:tcBorders>
            <w:shd w:val="clear" w:color="auto" w:fill="FFFFFF" w:themeFill="background1"/>
            <w:vAlign w:val="center"/>
          </w:tcPr>
          <w:p w:rsidR="00EC3B7D" w:rsidRPr="00255DE0" w:rsidRDefault="00EC3B7D" w:rsidP="008F31A2">
            <w:pPr>
              <w:spacing w:line="300" w:lineRule="exact"/>
              <w:ind w:rightChars="-7" w:right="-15"/>
              <w:jc w:val="center"/>
              <w:rPr>
                <w:szCs w:val="21"/>
              </w:rPr>
            </w:pPr>
            <w:r w:rsidRPr="00255DE0">
              <w:rPr>
                <w:rFonts w:hint="eastAsia"/>
                <w:szCs w:val="21"/>
              </w:rPr>
              <w:t>受託期間</w:t>
            </w:r>
          </w:p>
        </w:tc>
        <w:tc>
          <w:tcPr>
            <w:tcW w:w="1644" w:type="dxa"/>
            <w:tcBorders>
              <w:top w:val="single" w:sz="8" w:space="0" w:color="auto"/>
              <w:bottom w:val="single" w:sz="8" w:space="0" w:color="auto"/>
            </w:tcBorders>
            <w:shd w:val="clear" w:color="auto" w:fill="FFFFFF" w:themeFill="background1"/>
            <w:vAlign w:val="center"/>
          </w:tcPr>
          <w:p w:rsidR="00EC3B7D" w:rsidRPr="00255DE0" w:rsidRDefault="00EC3B7D" w:rsidP="008F31A2">
            <w:pPr>
              <w:spacing w:line="280" w:lineRule="exact"/>
              <w:ind w:rightChars="-7" w:right="-15"/>
              <w:jc w:val="center"/>
              <w:rPr>
                <w:szCs w:val="21"/>
              </w:rPr>
            </w:pPr>
            <w:r w:rsidRPr="00255DE0">
              <w:rPr>
                <w:rFonts w:hint="eastAsia"/>
                <w:szCs w:val="21"/>
              </w:rPr>
              <w:t>契約金額</w:t>
            </w:r>
          </w:p>
        </w:tc>
        <w:tc>
          <w:tcPr>
            <w:tcW w:w="2552" w:type="dxa"/>
            <w:tcBorders>
              <w:top w:val="single" w:sz="8" w:space="0" w:color="auto"/>
              <w:bottom w:val="single" w:sz="8" w:space="0" w:color="auto"/>
            </w:tcBorders>
            <w:shd w:val="clear" w:color="auto" w:fill="FFFFFF" w:themeFill="background1"/>
            <w:vAlign w:val="center"/>
          </w:tcPr>
          <w:p w:rsidR="00EC3B7D" w:rsidRPr="00255DE0" w:rsidRDefault="00EC3B7D" w:rsidP="008F31A2">
            <w:pPr>
              <w:spacing w:line="300" w:lineRule="exact"/>
              <w:ind w:rightChars="-7" w:right="-15"/>
              <w:jc w:val="center"/>
              <w:rPr>
                <w:szCs w:val="21"/>
              </w:rPr>
            </w:pPr>
            <w:r w:rsidRPr="00255DE0">
              <w:rPr>
                <w:rFonts w:hint="eastAsia"/>
                <w:szCs w:val="21"/>
              </w:rPr>
              <w:t>受託業務の概要</w:t>
            </w:r>
          </w:p>
        </w:tc>
      </w:tr>
      <w:tr w:rsidR="00EC3B7D" w:rsidRPr="00317F7D" w:rsidTr="0006495F">
        <w:trPr>
          <w:trHeight w:val="1371"/>
        </w:trPr>
        <w:tc>
          <w:tcPr>
            <w:tcW w:w="393" w:type="dxa"/>
            <w:tcBorders>
              <w:top w:val="single" w:sz="8" w:space="0" w:color="auto"/>
              <w:bottom w:val="single" w:sz="4" w:space="0" w:color="auto"/>
            </w:tcBorders>
            <w:shd w:val="clear" w:color="auto" w:fill="FFFFFF" w:themeFill="background1"/>
            <w:vAlign w:val="center"/>
          </w:tcPr>
          <w:p w:rsidR="00EC3B7D" w:rsidRPr="00255DE0" w:rsidRDefault="00EC3B7D" w:rsidP="008F31A2">
            <w:pPr>
              <w:spacing w:line="300" w:lineRule="exact"/>
              <w:ind w:leftChars="-50" w:left="-105" w:rightChars="-42" w:right="-88"/>
              <w:jc w:val="center"/>
              <w:rPr>
                <w:rFonts w:ascii="ＭＳ 明朝" w:hAnsi="ＭＳ 明朝"/>
                <w:szCs w:val="21"/>
              </w:rPr>
            </w:pPr>
            <w:r w:rsidRPr="00255DE0">
              <w:rPr>
                <w:rFonts w:ascii="ＭＳ 明朝" w:hAnsi="ＭＳ 明朝" w:hint="eastAsia"/>
                <w:szCs w:val="21"/>
              </w:rPr>
              <w:t>１</w:t>
            </w:r>
          </w:p>
        </w:tc>
        <w:tc>
          <w:tcPr>
            <w:tcW w:w="1146" w:type="dxa"/>
            <w:tcBorders>
              <w:top w:val="single" w:sz="8" w:space="0" w:color="auto"/>
            </w:tcBorders>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48" w:type="dxa"/>
            <w:tcBorders>
              <w:top w:val="single" w:sz="8" w:space="0" w:color="auto"/>
            </w:tcBorders>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72" w:type="dxa"/>
            <w:tcBorders>
              <w:top w:val="single" w:sz="8" w:space="0" w:color="auto"/>
            </w:tcBorders>
            <w:shd w:val="clear" w:color="auto" w:fill="FFFFFF" w:themeFill="background1"/>
            <w:vAlign w:val="center"/>
          </w:tcPr>
          <w:p w:rsidR="00EC3B7D" w:rsidRPr="00937B2C" w:rsidRDefault="00EC3B7D" w:rsidP="008F31A2">
            <w:pPr>
              <w:spacing w:line="300" w:lineRule="exact"/>
              <w:ind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p w:rsidR="00EC3B7D" w:rsidRPr="00937B2C" w:rsidRDefault="00EC3B7D" w:rsidP="008F31A2">
            <w:pPr>
              <w:spacing w:line="300" w:lineRule="exact"/>
              <w:ind w:rightChars="-7" w:right="-15"/>
              <w:jc w:val="center"/>
              <w:rPr>
                <w:sz w:val="20"/>
                <w:szCs w:val="20"/>
              </w:rPr>
            </w:pPr>
            <w:r w:rsidRPr="00937B2C">
              <w:rPr>
                <w:rFonts w:hint="eastAsia"/>
                <w:sz w:val="20"/>
                <w:szCs w:val="20"/>
              </w:rPr>
              <w:t>～</w:t>
            </w:r>
          </w:p>
          <w:p w:rsidR="00EC3B7D" w:rsidRPr="00937B2C" w:rsidRDefault="00EC3B7D" w:rsidP="008F31A2">
            <w:pPr>
              <w:spacing w:line="300" w:lineRule="exact"/>
              <w:ind w:leftChars="7" w:left="15"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tc>
        <w:tc>
          <w:tcPr>
            <w:tcW w:w="1644" w:type="dxa"/>
            <w:tcBorders>
              <w:top w:val="single" w:sz="8" w:space="0" w:color="auto"/>
            </w:tcBorders>
            <w:shd w:val="clear" w:color="auto" w:fill="FFFFFF" w:themeFill="background1"/>
            <w:vAlign w:val="center"/>
          </w:tcPr>
          <w:p w:rsidR="00EC3B7D" w:rsidRPr="00937B2C" w:rsidRDefault="00EC3B7D" w:rsidP="008F31A2">
            <w:pPr>
              <w:spacing w:line="300" w:lineRule="exact"/>
              <w:ind w:rightChars="-7" w:right="-15"/>
              <w:jc w:val="right"/>
              <w:rPr>
                <w:sz w:val="20"/>
                <w:szCs w:val="20"/>
              </w:rPr>
            </w:pPr>
            <w:r w:rsidRPr="00937B2C">
              <w:rPr>
                <w:rFonts w:hint="eastAsia"/>
                <w:sz w:val="20"/>
                <w:szCs w:val="20"/>
              </w:rPr>
              <w:t>円</w:t>
            </w:r>
          </w:p>
        </w:tc>
        <w:tc>
          <w:tcPr>
            <w:tcW w:w="2552" w:type="dxa"/>
            <w:tcBorders>
              <w:top w:val="single" w:sz="8" w:space="0" w:color="auto"/>
            </w:tcBorders>
            <w:shd w:val="clear" w:color="auto" w:fill="FFFFFF" w:themeFill="background1"/>
          </w:tcPr>
          <w:p w:rsidR="00EC3B7D" w:rsidRPr="00937B2C" w:rsidRDefault="00EC3B7D" w:rsidP="008F31A2">
            <w:pPr>
              <w:spacing w:line="300" w:lineRule="exact"/>
              <w:ind w:rightChars="-7" w:right="-15"/>
              <w:rPr>
                <w:sz w:val="20"/>
                <w:szCs w:val="20"/>
              </w:rPr>
            </w:pPr>
          </w:p>
        </w:tc>
      </w:tr>
      <w:tr w:rsidR="00EC3B7D" w:rsidRPr="00317F7D" w:rsidTr="0006495F">
        <w:trPr>
          <w:trHeight w:val="1382"/>
        </w:trPr>
        <w:tc>
          <w:tcPr>
            <w:tcW w:w="393" w:type="dxa"/>
            <w:tcBorders>
              <w:top w:val="single" w:sz="4" w:space="0" w:color="auto"/>
              <w:bottom w:val="single" w:sz="4" w:space="0" w:color="auto"/>
            </w:tcBorders>
            <w:shd w:val="clear" w:color="auto" w:fill="FFFFFF" w:themeFill="background1"/>
            <w:vAlign w:val="center"/>
          </w:tcPr>
          <w:p w:rsidR="00EC3B7D" w:rsidRPr="00255DE0" w:rsidRDefault="00EC3B7D" w:rsidP="008F31A2">
            <w:pPr>
              <w:spacing w:line="300" w:lineRule="exact"/>
              <w:ind w:leftChars="-50" w:left="-105" w:rightChars="-42" w:right="-88"/>
              <w:jc w:val="center"/>
              <w:rPr>
                <w:rFonts w:ascii="ＭＳ 明朝" w:hAnsi="ＭＳ 明朝"/>
                <w:szCs w:val="21"/>
              </w:rPr>
            </w:pPr>
            <w:r w:rsidRPr="00255DE0">
              <w:rPr>
                <w:rFonts w:ascii="ＭＳ 明朝" w:hAnsi="ＭＳ 明朝" w:hint="eastAsia"/>
                <w:szCs w:val="21"/>
              </w:rPr>
              <w:t>２</w:t>
            </w:r>
          </w:p>
        </w:tc>
        <w:tc>
          <w:tcPr>
            <w:tcW w:w="1146" w:type="dxa"/>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48" w:type="dxa"/>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72" w:type="dxa"/>
            <w:shd w:val="clear" w:color="auto" w:fill="FFFFFF" w:themeFill="background1"/>
            <w:vAlign w:val="center"/>
          </w:tcPr>
          <w:p w:rsidR="00EC3B7D" w:rsidRPr="00937B2C" w:rsidRDefault="00EC3B7D" w:rsidP="008F31A2">
            <w:pPr>
              <w:spacing w:line="300" w:lineRule="exact"/>
              <w:ind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p w:rsidR="00EC3B7D" w:rsidRPr="00937B2C" w:rsidRDefault="00EC3B7D" w:rsidP="008F31A2">
            <w:pPr>
              <w:spacing w:line="300" w:lineRule="exact"/>
              <w:ind w:rightChars="-7" w:right="-15"/>
              <w:jc w:val="center"/>
              <w:rPr>
                <w:sz w:val="20"/>
                <w:szCs w:val="20"/>
              </w:rPr>
            </w:pPr>
            <w:r w:rsidRPr="00937B2C">
              <w:rPr>
                <w:rFonts w:hint="eastAsia"/>
                <w:sz w:val="20"/>
                <w:szCs w:val="20"/>
              </w:rPr>
              <w:t>～</w:t>
            </w:r>
          </w:p>
          <w:p w:rsidR="00EC3B7D" w:rsidRPr="00937B2C" w:rsidRDefault="00EC3B7D" w:rsidP="008F31A2">
            <w:pPr>
              <w:spacing w:line="300" w:lineRule="exact"/>
              <w:ind w:leftChars="7" w:left="15"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tc>
        <w:tc>
          <w:tcPr>
            <w:tcW w:w="1644" w:type="dxa"/>
            <w:shd w:val="clear" w:color="auto" w:fill="FFFFFF" w:themeFill="background1"/>
            <w:vAlign w:val="center"/>
          </w:tcPr>
          <w:p w:rsidR="00EC3B7D" w:rsidRPr="00937B2C" w:rsidRDefault="00EC3B7D" w:rsidP="008F31A2">
            <w:pPr>
              <w:jc w:val="right"/>
              <w:rPr>
                <w:sz w:val="20"/>
                <w:szCs w:val="20"/>
              </w:rPr>
            </w:pPr>
            <w:r w:rsidRPr="00937B2C">
              <w:rPr>
                <w:rFonts w:hint="eastAsia"/>
                <w:sz w:val="20"/>
                <w:szCs w:val="20"/>
              </w:rPr>
              <w:t>円</w:t>
            </w:r>
          </w:p>
        </w:tc>
        <w:tc>
          <w:tcPr>
            <w:tcW w:w="2552" w:type="dxa"/>
            <w:shd w:val="clear" w:color="auto" w:fill="FFFFFF" w:themeFill="background1"/>
          </w:tcPr>
          <w:p w:rsidR="00EC3B7D" w:rsidRPr="00937B2C" w:rsidRDefault="00EC3B7D" w:rsidP="008F31A2">
            <w:pPr>
              <w:spacing w:line="300" w:lineRule="exact"/>
              <w:ind w:rightChars="-7" w:right="-15"/>
              <w:rPr>
                <w:sz w:val="20"/>
                <w:szCs w:val="20"/>
              </w:rPr>
            </w:pPr>
          </w:p>
        </w:tc>
      </w:tr>
      <w:tr w:rsidR="00EC3B7D" w:rsidRPr="00317F7D" w:rsidTr="0006495F">
        <w:trPr>
          <w:trHeight w:val="1367"/>
        </w:trPr>
        <w:tc>
          <w:tcPr>
            <w:tcW w:w="393" w:type="dxa"/>
            <w:tcBorders>
              <w:top w:val="single" w:sz="4" w:space="0" w:color="auto"/>
              <w:bottom w:val="single" w:sz="4" w:space="0" w:color="auto"/>
            </w:tcBorders>
            <w:shd w:val="clear" w:color="auto" w:fill="FFFFFF" w:themeFill="background1"/>
            <w:vAlign w:val="center"/>
          </w:tcPr>
          <w:p w:rsidR="00EC3B7D" w:rsidRPr="00255DE0" w:rsidRDefault="00EC3B7D" w:rsidP="008F31A2">
            <w:pPr>
              <w:spacing w:line="300" w:lineRule="exact"/>
              <w:ind w:leftChars="-50" w:left="-105" w:rightChars="-42" w:right="-88"/>
              <w:jc w:val="center"/>
              <w:rPr>
                <w:rFonts w:ascii="ＭＳ 明朝" w:hAnsi="ＭＳ 明朝"/>
                <w:szCs w:val="21"/>
              </w:rPr>
            </w:pPr>
            <w:r w:rsidRPr="00255DE0">
              <w:rPr>
                <w:rFonts w:ascii="ＭＳ 明朝" w:hAnsi="ＭＳ 明朝" w:hint="eastAsia"/>
                <w:szCs w:val="21"/>
              </w:rPr>
              <w:t>３</w:t>
            </w:r>
          </w:p>
        </w:tc>
        <w:tc>
          <w:tcPr>
            <w:tcW w:w="1146" w:type="dxa"/>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48" w:type="dxa"/>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72" w:type="dxa"/>
            <w:shd w:val="clear" w:color="auto" w:fill="FFFFFF" w:themeFill="background1"/>
            <w:vAlign w:val="center"/>
          </w:tcPr>
          <w:p w:rsidR="00EC3B7D" w:rsidRPr="00937B2C" w:rsidRDefault="00EC3B7D" w:rsidP="008F31A2">
            <w:pPr>
              <w:spacing w:line="300" w:lineRule="exact"/>
              <w:ind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p w:rsidR="00EC3B7D" w:rsidRPr="00937B2C" w:rsidRDefault="00EC3B7D" w:rsidP="008F31A2">
            <w:pPr>
              <w:spacing w:line="300" w:lineRule="exact"/>
              <w:ind w:rightChars="-7" w:right="-15"/>
              <w:jc w:val="center"/>
              <w:rPr>
                <w:sz w:val="20"/>
                <w:szCs w:val="20"/>
              </w:rPr>
            </w:pPr>
            <w:r w:rsidRPr="00937B2C">
              <w:rPr>
                <w:rFonts w:hint="eastAsia"/>
                <w:sz w:val="20"/>
                <w:szCs w:val="20"/>
              </w:rPr>
              <w:t>～</w:t>
            </w:r>
          </w:p>
          <w:p w:rsidR="00EC3B7D" w:rsidRPr="00937B2C" w:rsidRDefault="00EC3B7D" w:rsidP="008F31A2">
            <w:pPr>
              <w:spacing w:line="300" w:lineRule="exact"/>
              <w:ind w:leftChars="7" w:left="15"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tc>
        <w:tc>
          <w:tcPr>
            <w:tcW w:w="1644" w:type="dxa"/>
            <w:shd w:val="clear" w:color="auto" w:fill="FFFFFF" w:themeFill="background1"/>
            <w:vAlign w:val="center"/>
          </w:tcPr>
          <w:p w:rsidR="00EC3B7D" w:rsidRPr="00937B2C" w:rsidRDefault="00EC3B7D" w:rsidP="008F31A2">
            <w:pPr>
              <w:jc w:val="right"/>
              <w:rPr>
                <w:sz w:val="20"/>
                <w:szCs w:val="20"/>
              </w:rPr>
            </w:pPr>
            <w:r w:rsidRPr="00937B2C">
              <w:rPr>
                <w:rFonts w:hint="eastAsia"/>
                <w:sz w:val="20"/>
                <w:szCs w:val="20"/>
              </w:rPr>
              <w:t>円</w:t>
            </w:r>
          </w:p>
        </w:tc>
        <w:tc>
          <w:tcPr>
            <w:tcW w:w="2552" w:type="dxa"/>
            <w:shd w:val="clear" w:color="auto" w:fill="FFFFFF" w:themeFill="background1"/>
          </w:tcPr>
          <w:p w:rsidR="00EC3B7D" w:rsidRPr="00937B2C" w:rsidRDefault="00EC3B7D" w:rsidP="008F31A2">
            <w:pPr>
              <w:spacing w:line="300" w:lineRule="exact"/>
              <w:ind w:rightChars="-7" w:right="-15"/>
              <w:rPr>
                <w:sz w:val="20"/>
                <w:szCs w:val="20"/>
              </w:rPr>
            </w:pPr>
          </w:p>
        </w:tc>
      </w:tr>
      <w:tr w:rsidR="00EC3B7D" w:rsidRPr="00317F7D" w:rsidTr="0006495F">
        <w:trPr>
          <w:trHeight w:val="1368"/>
        </w:trPr>
        <w:tc>
          <w:tcPr>
            <w:tcW w:w="393" w:type="dxa"/>
            <w:tcBorders>
              <w:top w:val="single" w:sz="4" w:space="0" w:color="auto"/>
              <w:bottom w:val="single" w:sz="4" w:space="0" w:color="auto"/>
            </w:tcBorders>
            <w:shd w:val="clear" w:color="auto" w:fill="FFFFFF" w:themeFill="background1"/>
            <w:vAlign w:val="center"/>
          </w:tcPr>
          <w:p w:rsidR="00EC3B7D" w:rsidRPr="00255DE0" w:rsidRDefault="00EC3B7D" w:rsidP="008F31A2">
            <w:pPr>
              <w:spacing w:line="300" w:lineRule="exact"/>
              <w:ind w:leftChars="-50" w:left="-105" w:rightChars="-42" w:right="-88"/>
              <w:jc w:val="center"/>
              <w:rPr>
                <w:rFonts w:ascii="ＭＳ 明朝" w:hAnsi="ＭＳ 明朝"/>
                <w:szCs w:val="21"/>
              </w:rPr>
            </w:pPr>
            <w:r w:rsidRPr="00255DE0">
              <w:rPr>
                <w:rFonts w:ascii="ＭＳ 明朝" w:hAnsi="ＭＳ 明朝" w:hint="eastAsia"/>
                <w:szCs w:val="21"/>
              </w:rPr>
              <w:t>４</w:t>
            </w:r>
          </w:p>
        </w:tc>
        <w:tc>
          <w:tcPr>
            <w:tcW w:w="1146" w:type="dxa"/>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48" w:type="dxa"/>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72" w:type="dxa"/>
            <w:shd w:val="clear" w:color="auto" w:fill="FFFFFF" w:themeFill="background1"/>
            <w:vAlign w:val="center"/>
          </w:tcPr>
          <w:p w:rsidR="00EC3B7D" w:rsidRPr="00937B2C" w:rsidRDefault="00EC3B7D" w:rsidP="008F31A2">
            <w:pPr>
              <w:spacing w:line="300" w:lineRule="exact"/>
              <w:ind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p w:rsidR="00EC3B7D" w:rsidRPr="00937B2C" w:rsidRDefault="00EC3B7D" w:rsidP="008F31A2">
            <w:pPr>
              <w:spacing w:line="300" w:lineRule="exact"/>
              <w:ind w:rightChars="-7" w:right="-15"/>
              <w:jc w:val="center"/>
              <w:rPr>
                <w:sz w:val="20"/>
                <w:szCs w:val="20"/>
              </w:rPr>
            </w:pPr>
            <w:r w:rsidRPr="00937B2C">
              <w:rPr>
                <w:rFonts w:hint="eastAsia"/>
                <w:sz w:val="20"/>
                <w:szCs w:val="20"/>
              </w:rPr>
              <w:t>～</w:t>
            </w:r>
          </w:p>
          <w:p w:rsidR="00EC3B7D" w:rsidRPr="00937B2C" w:rsidRDefault="00EC3B7D" w:rsidP="008F31A2">
            <w:pPr>
              <w:spacing w:line="300" w:lineRule="exact"/>
              <w:ind w:leftChars="7" w:left="15"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tc>
        <w:tc>
          <w:tcPr>
            <w:tcW w:w="1644" w:type="dxa"/>
            <w:shd w:val="clear" w:color="auto" w:fill="FFFFFF" w:themeFill="background1"/>
            <w:vAlign w:val="center"/>
          </w:tcPr>
          <w:p w:rsidR="00EC3B7D" w:rsidRPr="00937B2C" w:rsidRDefault="00EC3B7D" w:rsidP="008F31A2">
            <w:pPr>
              <w:jc w:val="right"/>
              <w:rPr>
                <w:sz w:val="20"/>
                <w:szCs w:val="20"/>
              </w:rPr>
            </w:pPr>
            <w:r w:rsidRPr="00937B2C">
              <w:rPr>
                <w:rFonts w:hint="eastAsia"/>
                <w:sz w:val="20"/>
                <w:szCs w:val="20"/>
              </w:rPr>
              <w:t>円</w:t>
            </w:r>
          </w:p>
        </w:tc>
        <w:tc>
          <w:tcPr>
            <w:tcW w:w="2552" w:type="dxa"/>
            <w:shd w:val="clear" w:color="auto" w:fill="FFFFFF" w:themeFill="background1"/>
          </w:tcPr>
          <w:p w:rsidR="00EC3B7D" w:rsidRPr="00937B2C" w:rsidRDefault="00EC3B7D" w:rsidP="008F31A2">
            <w:pPr>
              <w:spacing w:line="300" w:lineRule="exact"/>
              <w:ind w:rightChars="-7" w:right="-15"/>
              <w:rPr>
                <w:sz w:val="20"/>
                <w:szCs w:val="20"/>
              </w:rPr>
            </w:pPr>
          </w:p>
        </w:tc>
      </w:tr>
      <w:tr w:rsidR="00EC3B7D" w:rsidRPr="00317F7D" w:rsidTr="0006495F">
        <w:trPr>
          <w:trHeight w:val="1421"/>
        </w:trPr>
        <w:tc>
          <w:tcPr>
            <w:tcW w:w="393" w:type="dxa"/>
            <w:tcBorders>
              <w:top w:val="single" w:sz="4" w:space="0" w:color="auto"/>
              <w:bottom w:val="single" w:sz="8" w:space="0" w:color="auto"/>
            </w:tcBorders>
            <w:shd w:val="clear" w:color="auto" w:fill="FFFFFF" w:themeFill="background1"/>
            <w:vAlign w:val="center"/>
          </w:tcPr>
          <w:p w:rsidR="00EC3B7D" w:rsidRPr="00255DE0" w:rsidRDefault="00EC3B7D" w:rsidP="008F31A2">
            <w:pPr>
              <w:spacing w:line="300" w:lineRule="exact"/>
              <w:ind w:leftChars="-50" w:left="-105" w:rightChars="-42" w:right="-88"/>
              <w:jc w:val="center"/>
              <w:rPr>
                <w:rFonts w:ascii="ＭＳ 明朝" w:hAnsi="ＭＳ 明朝"/>
                <w:szCs w:val="21"/>
              </w:rPr>
            </w:pPr>
            <w:r w:rsidRPr="00255DE0">
              <w:rPr>
                <w:rFonts w:ascii="ＭＳ 明朝" w:hAnsi="ＭＳ 明朝" w:hint="eastAsia"/>
                <w:szCs w:val="21"/>
              </w:rPr>
              <w:t>５</w:t>
            </w:r>
          </w:p>
        </w:tc>
        <w:tc>
          <w:tcPr>
            <w:tcW w:w="1146" w:type="dxa"/>
            <w:tcBorders>
              <w:bottom w:val="single" w:sz="8" w:space="0" w:color="auto"/>
            </w:tcBorders>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48" w:type="dxa"/>
            <w:tcBorders>
              <w:bottom w:val="single" w:sz="8" w:space="0" w:color="auto"/>
            </w:tcBorders>
            <w:shd w:val="clear" w:color="auto" w:fill="FFFFFF" w:themeFill="background1"/>
            <w:vAlign w:val="center"/>
          </w:tcPr>
          <w:p w:rsidR="00EC3B7D" w:rsidRPr="00937B2C" w:rsidRDefault="00EC3B7D" w:rsidP="008F31A2">
            <w:pPr>
              <w:spacing w:line="300" w:lineRule="exact"/>
              <w:ind w:rightChars="-7" w:right="-15"/>
              <w:rPr>
                <w:sz w:val="20"/>
                <w:szCs w:val="20"/>
              </w:rPr>
            </w:pPr>
          </w:p>
        </w:tc>
        <w:tc>
          <w:tcPr>
            <w:tcW w:w="1872" w:type="dxa"/>
            <w:tcBorders>
              <w:bottom w:val="single" w:sz="8" w:space="0" w:color="auto"/>
            </w:tcBorders>
            <w:shd w:val="clear" w:color="auto" w:fill="FFFFFF" w:themeFill="background1"/>
            <w:vAlign w:val="center"/>
          </w:tcPr>
          <w:p w:rsidR="00EC3B7D" w:rsidRPr="00937B2C" w:rsidRDefault="00EC3B7D" w:rsidP="008F31A2">
            <w:pPr>
              <w:spacing w:line="300" w:lineRule="exact"/>
              <w:ind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p w:rsidR="00EC3B7D" w:rsidRPr="00937B2C" w:rsidRDefault="00EC3B7D" w:rsidP="008F31A2">
            <w:pPr>
              <w:spacing w:line="300" w:lineRule="exact"/>
              <w:ind w:rightChars="-7" w:right="-15"/>
              <w:jc w:val="center"/>
              <w:rPr>
                <w:sz w:val="20"/>
                <w:szCs w:val="20"/>
              </w:rPr>
            </w:pPr>
            <w:r w:rsidRPr="00937B2C">
              <w:rPr>
                <w:rFonts w:hint="eastAsia"/>
                <w:sz w:val="20"/>
                <w:szCs w:val="20"/>
              </w:rPr>
              <w:t>～</w:t>
            </w:r>
          </w:p>
          <w:p w:rsidR="00EC3B7D" w:rsidRPr="00937B2C" w:rsidRDefault="00EC3B7D" w:rsidP="008F31A2">
            <w:pPr>
              <w:spacing w:line="300" w:lineRule="exact"/>
              <w:ind w:leftChars="7" w:left="15" w:rightChars="-7" w:right="-15"/>
              <w:jc w:val="center"/>
              <w:rPr>
                <w:sz w:val="20"/>
                <w:szCs w:val="20"/>
              </w:rPr>
            </w:pPr>
            <w:r w:rsidRPr="00937B2C">
              <w:rPr>
                <w:rFonts w:hint="eastAsia"/>
                <w:sz w:val="20"/>
                <w:szCs w:val="20"/>
              </w:rPr>
              <w:t xml:space="preserve">　</w:t>
            </w:r>
            <w:r w:rsidRPr="00937B2C">
              <w:rPr>
                <w:rFonts w:hint="eastAsia"/>
                <w:sz w:val="20"/>
                <w:szCs w:val="20"/>
              </w:rPr>
              <w:t xml:space="preserve"> </w:t>
            </w:r>
            <w:r w:rsidRPr="00937B2C">
              <w:rPr>
                <w:rFonts w:hint="eastAsia"/>
                <w:sz w:val="20"/>
                <w:szCs w:val="20"/>
              </w:rPr>
              <w:t xml:space="preserve">年　</w:t>
            </w:r>
            <w:r w:rsidRPr="00937B2C">
              <w:rPr>
                <w:rFonts w:hint="eastAsia"/>
                <w:sz w:val="20"/>
                <w:szCs w:val="20"/>
              </w:rPr>
              <w:t xml:space="preserve"> </w:t>
            </w:r>
            <w:r w:rsidRPr="00937B2C">
              <w:rPr>
                <w:rFonts w:hint="eastAsia"/>
                <w:sz w:val="20"/>
                <w:szCs w:val="20"/>
              </w:rPr>
              <w:t>月</w:t>
            </w:r>
          </w:p>
        </w:tc>
        <w:tc>
          <w:tcPr>
            <w:tcW w:w="1644" w:type="dxa"/>
            <w:tcBorders>
              <w:bottom w:val="single" w:sz="8" w:space="0" w:color="auto"/>
            </w:tcBorders>
            <w:shd w:val="clear" w:color="auto" w:fill="FFFFFF" w:themeFill="background1"/>
            <w:vAlign w:val="center"/>
          </w:tcPr>
          <w:p w:rsidR="00EC3B7D" w:rsidRPr="00937B2C" w:rsidRDefault="00EC3B7D" w:rsidP="008F31A2">
            <w:pPr>
              <w:jc w:val="right"/>
              <w:rPr>
                <w:sz w:val="20"/>
                <w:szCs w:val="20"/>
              </w:rPr>
            </w:pPr>
            <w:r w:rsidRPr="00937B2C">
              <w:rPr>
                <w:rFonts w:hint="eastAsia"/>
                <w:sz w:val="20"/>
                <w:szCs w:val="20"/>
              </w:rPr>
              <w:t>円</w:t>
            </w:r>
          </w:p>
        </w:tc>
        <w:tc>
          <w:tcPr>
            <w:tcW w:w="2552" w:type="dxa"/>
            <w:tcBorders>
              <w:bottom w:val="single" w:sz="8" w:space="0" w:color="auto"/>
            </w:tcBorders>
            <w:shd w:val="clear" w:color="auto" w:fill="FFFFFF" w:themeFill="background1"/>
          </w:tcPr>
          <w:p w:rsidR="00EC3B7D" w:rsidRPr="00937B2C" w:rsidRDefault="00EC3B7D" w:rsidP="008F31A2">
            <w:pPr>
              <w:spacing w:line="300" w:lineRule="exact"/>
              <w:ind w:rightChars="-7" w:right="-15"/>
              <w:rPr>
                <w:sz w:val="20"/>
                <w:szCs w:val="20"/>
              </w:rPr>
            </w:pPr>
          </w:p>
        </w:tc>
      </w:tr>
    </w:tbl>
    <w:p w:rsidR="00EC3B7D" w:rsidRPr="00902D82" w:rsidRDefault="00EC3B7D" w:rsidP="0006495F">
      <w:pPr>
        <w:spacing w:line="300" w:lineRule="exact"/>
        <w:ind w:left="630" w:rightChars="-7" w:right="-15" w:hangingChars="300" w:hanging="630"/>
        <w:rPr>
          <w:szCs w:val="22"/>
        </w:rPr>
      </w:pPr>
      <w:r w:rsidRPr="00902D82">
        <w:rPr>
          <w:rFonts w:hint="eastAsia"/>
          <w:szCs w:val="22"/>
        </w:rPr>
        <w:t>注１</w:t>
      </w:r>
      <w:r w:rsidRPr="00FC34E7">
        <w:rPr>
          <w:rFonts w:hint="eastAsia"/>
          <w:color w:val="000000" w:themeColor="text1"/>
          <w:szCs w:val="22"/>
        </w:rPr>
        <w:t>：</w:t>
      </w:r>
      <w:ins w:id="0" w:author="山川　直志" w:date="2022-07-14T16:52:00Z">
        <w:r w:rsidR="005734A1">
          <w:rPr>
            <w:rFonts w:hint="eastAsia"/>
            <w:szCs w:val="22"/>
          </w:rPr>
          <w:t>過去５年間</w:t>
        </w:r>
      </w:ins>
      <w:r w:rsidRPr="00902D82">
        <w:rPr>
          <w:rFonts w:hint="eastAsia"/>
          <w:szCs w:val="22"/>
        </w:rPr>
        <w:t>に受注した</w:t>
      </w:r>
      <w:r w:rsidR="00510ED8">
        <w:rPr>
          <w:rFonts w:hint="eastAsia"/>
          <w:szCs w:val="22"/>
        </w:rPr>
        <w:t>本業務類似事業</w:t>
      </w:r>
      <w:r w:rsidR="00566C21">
        <w:rPr>
          <w:rFonts w:hint="eastAsia"/>
          <w:szCs w:val="22"/>
        </w:rPr>
        <w:t>等</w:t>
      </w:r>
      <w:r w:rsidR="0006495F">
        <w:rPr>
          <w:rFonts w:hint="eastAsia"/>
          <w:szCs w:val="22"/>
        </w:rPr>
        <w:t>を新しいものから順に記載すること。同一年度で複数の実績がある場合は</w:t>
      </w:r>
      <w:r w:rsidRPr="00902D82">
        <w:rPr>
          <w:rFonts w:hint="eastAsia"/>
          <w:szCs w:val="22"/>
        </w:rPr>
        <w:t>契約金額の大きい</w:t>
      </w:r>
      <w:r w:rsidR="00392954">
        <w:rPr>
          <w:rFonts w:hint="eastAsia"/>
          <w:szCs w:val="22"/>
        </w:rPr>
        <w:t>順に</w:t>
      </w:r>
      <w:r w:rsidRPr="00902D82">
        <w:rPr>
          <w:rFonts w:hint="eastAsia"/>
          <w:szCs w:val="22"/>
        </w:rPr>
        <w:t>記載すること。</w:t>
      </w:r>
    </w:p>
    <w:p w:rsidR="00EC3B7D" w:rsidRPr="00902D82" w:rsidRDefault="00EC3B7D" w:rsidP="00EC3B7D">
      <w:pPr>
        <w:spacing w:line="300" w:lineRule="exact"/>
        <w:ind w:rightChars="-7" w:right="-15"/>
        <w:rPr>
          <w:szCs w:val="22"/>
        </w:rPr>
      </w:pPr>
      <w:r w:rsidRPr="00902D82">
        <w:rPr>
          <w:rFonts w:hint="eastAsia"/>
          <w:szCs w:val="22"/>
        </w:rPr>
        <w:t>注２：記載した受託実績の契約書の写し等その実績を証明できる書類を添付すること。</w:t>
      </w:r>
    </w:p>
    <w:p w:rsidR="00EC3B7D" w:rsidRPr="00902D82" w:rsidRDefault="00EC3B7D" w:rsidP="00EC3B7D">
      <w:pPr>
        <w:spacing w:line="300" w:lineRule="exact"/>
        <w:ind w:rightChars="-7" w:right="-15"/>
        <w:rPr>
          <w:szCs w:val="22"/>
        </w:rPr>
      </w:pPr>
      <w:r w:rsidRPr="00902D82">
        <w:rPr>
          <w:rFonts w:hint="eastAsia"/>
          <w:szCs w:val="22"/>
        </w:rPr>
        <w:t>注３：契約金額は税込みで記入すること。</w:t>
      </w:r>
    </w:p>
    <w:p w:rsidR="00EC3B7D" w:rsidRDefault="00EC3B7D" w:rsidP="00EC3B7D">
      <w:pPr>
        <w:rPr>
          <w:rFonts w:ascii="ＭＳ 明朝" w:hAnsi="ＭＳ 明朝"/>
          <w:color w:val="000000"/>
          <w:szCs w:val="21"/>
        </w:rPr>
      </w:pPr>
      <w:r>
        <w:rPr>
          <w:rFonts w:hint="eastAsia"/>
          <w:szCs w:val="21"/>
        </w:rPr>
        <w:t>注４：</w:t>
      </w:r>
      <w:r>
        <w:rPr>
          <w:rFonts w:ascii="ＭＳ 明朝" w:hAnsi="ＭＳ 明朝" w:hint="eastAsia"/>
          <w:color w:val="000000"/>
          <w:szCs w:val="21"/>
        </w:rPr>
        <w:t>共同企業体</w:t>
      </w:r>
      <w:r w:rsidRPr="0058518A">
        <w:rPr>
          <w:rFonts w:ascii="ＭＳ 明朝" w:hAnsi="ＭＳ 明朝" w:hint="eastAsia"/>
          <w:color w:val="000000"/>
          <w:szCs w:val="21"/>
        </w:rPr>
        <w:t>の場合は、構成</w:t>
      </w:r>
      <w:r>
        <w:rPr>
          <w:rFonts w:ascii="ＭＳ 明朝" w:hAnsi="ＭＳ 明朝" w:hint="eastAsia"/>
          <w:color w:val="000000"/>
          <w:szCs w:val="21"/>
        </w:rPr>
        <w:t>する事業者</w:t>
      </w:r>
      <w:r w:rsidRPr="0058518A">
        <w:rPr>
          <w:rFonts w:ascii="ＭＳ 明朝" w:hAnsi="ＭＳ 明朝" w:hint="eastAsia"/>
          <w:color w:val="000000"/>
          <w:szCs w:val="21"/>
        </w:rPr>
        <w:t>ごとに提出すること。</w:t>
      </w:r>
    </w:p>
    <w:p w:rsidR="005734A1" w:rsidRPr="00BF7AF5" w:rsidRDefault="005734A1" w:rsidP="00EC3B7D">
      <w:pPr>
        <w:rPr>
          <w:szCs w:val="21"/>
        </w:rPr>
      </w:pPr>
      <w:ins w:id="1" w:author="山川　直志" w:date="2022-07-14T16:53:00Z">
        <w:r w:rsidRPr="00BF7AF5">
          <w:rPr>
            <w:rFonts w:hint="eastAsia"/>
            <w:szCs w:val="21"/>
          </w:rPr>
          <w:t>注５：適宜欄を追加して使用してください。</w:t>
        </w:r>
      </w:ins>
    </w:p>
    <w:p w:rsidR="00EC3B7D" w:rsidRPr="00EC3B7D" w:rsidRDefault="00EC3B7D" w:rsidP="00EC3B7D">
      <w:pPr>
        <w:tabs>
          <w:tab w:val="left" w:pos="1350"/>
        </w:tabs>
        <w:rPr>
          <w:rFonts w:ascii="ＭＳ 明朝" w:hAnsi="ＭＳ 明朝"/>
          <w:color w:val="FF0000"/>
        </w:rPr>
      </w:pPr>
      <w:bookmarkStart w:id="2" w:name="_GoBack"/>
      <w:bookmarkEnd w:id="2"/>
    </w:p>
    <w:sectPr w:rsidR="00EC3B7D" w:rsidRPr="00EC3B7D" w:rsidSect="00CB6C87">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896" w:rsidRDefault="00DA2896" w:rsidP="000443ED">
      <w:r>
        <w:separator/>
      </w:r>
    </w:p>
  </w:endnote>
  <w:endnote w:type="continuationSeparator" w:id="0">
    <w:p w:rsidR="00DA2896" w:rsidRDefault="00DA2896" w:rsidP="0004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896" w:rsidRDefault="00DA2896" w:rsidP="000443ED">
      <w:r>
        <w:separator/>
      </w:r>
    </w:p>
  </w:footnote>
  <w:footnote w:type="continuationSeparator" w:id="0">
    <w:p w:rsidR="00DA2896" w:rsidRDefault="00DA2896" w:rsidP="000443E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川　直志">
    <w15:presenceInfo w15:providerId="None" w15:userId="山川　直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76A"/>
    <w:rsid w:val="000204F4"/>
    <w:rsid w:val="00033093"/>
    <w:rsid w:val="000330BF"/>
    <w:rsid w:val="000443ED"/>
    <w:rsid w:val="00054303"/>
    <w:rsid w:val="0006495F"/>
    <w:rsid w:val="00073E97"/>
    <w:rsid w:val="00074EAF"/>
    <w:rsid w:val="0009553C"/>
    <w:rsid w:val="000C0FAC"/>
    <w:rsid w:val="000C36AD"/>
    <w:rsid w:val="000E4B93"/>
    <w:rsid w:val="000F00B6"/>
    <w:rsid w:val="000F4471"/>
    <w:rsid w:val="00104714"/>
    <w:rsid w:val="00105C95"/>
    <w:rsid w:val="001179FF"/>
    <w:rsid w:val="0012779E"/>
    <w:rsid w:val="00142D6A"/>
    <w:rsid w:val="00146B21"/>
    <w:rsid w:val="001508F3"/>
    <w:rsid w:val="0015190D"/>
    <w:rsid w:val="00152AF5"/>
    <w:rsid w:val="00165DB6"/>
    <w:rsid w:val="00187537"/>
    <w:rsid w:val="001A3FD0"/>
    <w:rsid w:val="0020532B"/>
    <w:rsid w:val="002331F8"/>
    <w:rsid w:val="002358D1"/>
    <w:rsid w:val="002655C0"/>
    <w:rsid w:val="00275596"/>
    <w:rsid w:val="0028607D"/>
    <w:rsid w:val="002D73BA"/>
    <w:rsid w:val="002F4373"/>
    <w:rsid w:val="0032083C"/>
    <w:rsid w:val="003243A9"/>
    <w:rsid w:val="0035201E"/>
    <w:rsid w:val="00365483"/>
    <w:rsid w:val="00374155"/>
    <w:rsid w:val="003775EB"/>
    <w:rsid w:val="00392954"/>
    <w:rsid w:val="003949F5"/>
    <w:rsid w:val="003B444A"/>
    <w:rsid w:val="003D1742"/>
    <w:rsid w:val="003E1EED"/>
    <w:rsid w:val="003F4FF2"/>
    <w:rsid w:val="0040450C"/>
    <w:rsid w:val="00471295"/>
    <w:rsid w:val="004847CC"/>
    <w:rsid w:val="004A6299"/>
    <w:rsid w:val="004B3C4A"/>
    <w:rsid w:val="00506417"/>
    <w:rsid w:val="00510ED8"/>
    <w:rsid w:val="00516493"/>
    <w:rsid w:val="0055357C"/>
    <w:rsid w:val="00560198"/>
    <w:rsid w:val="00566C21"/>
    <w:rsid w:val="005734A1"/>
    <w:rsid w:val="00575B09"/>
    <w:rsid w:val="0058518A"/>
    <w:rsid w:val="005C1A46"/>
    <w:rsid w:val="005D4389"/>
    <w:rsid w:val="00612C8B"/>
    <w:rsid w:val="00626488"/>
    <w:rsid w:val="0063224E"/>
    <w:rsid w:val="00650AB1"/>
    <w:rsid w:val="00653270"/>
    <w:rsid w:val="00662DEC"/>
    <w:rsid w:val="0067231B"/>
    <w:rsid w:val="006B31DE"/>
    <w:rsid w:val="006D1140"/>
    <w:rsid w:val="006E370B"/>
    <w:rsid w:val="00702A98"/>
    <w:rsid w:val="00737BF0"/>
    <w:rsid w:val="00750DFB"/>
    <w:rsid w:val="00767535"/>
    <w:rsid w:val="007A2D04"/>
    <w:rsid w:val="007E4738"/>
    <w:rsid w:val="007E5552"/>
    <w:rsid w:val="007F5FB2"/>
    <w:rsid w:val="00801502"/>
    <w:rsid w:val="00802056"/>
    <w:rsid w:val="00806F90"/>
    <w:rsid w:val="0080783E"/>
    <w:rsid w:val="008303BA"/>
    <w:rsid w:val="00864429"/>
    <w:rsid w:val="00895F57"/>
    <w:rsid w:val="008A3BF7"/>
    <w:rsid w:val="008D45F7"/>
    <w:rsid w:val="008F31A2"/>
    <w:rsid w:val="00903369"/>
    <w:rsid w:val="0091419E"/>
    <w:rsid w:val="009268C3"/>
    <w:rsid w:val="009414F4"/>
    <w:rsid w:val="00946411"/>
    <w:rsid w:val="0097120C"/>
    <w:rsid w:val="00971427"/>
    <w:rsid w:val="00974159"/>
    <w:rsid w:val="009A6465"/>
    <w:rsid w:val="009B3EF3"/>
    <w:rsid w:val="009C1680"/>
    <w:rsid w:val="009E0B63"/>
    <w:rsid w:val="009E6A62"/>
    <w:rsid w:val="00A070F5"/>
    <w:rsid w:val="00A25A83"/>
    <w:rsid w:val="00A56146"/>
    <w:rsid w:val="00A57173"/>
    <w:rsid w:val="00A70D5B"/>
    <w:rsid w:val="00A84B37"/>
    <w:rsid w:val="00A96E1B"/>
    <w:rsid w:val="00AB75FE"/>
    <w:rsid w:val="00B01BE6"/>
    <w:rsid w:val="00B05B7F"/>
    <w:rsid w:val="00B11FD5"/>
    <w:rsid w:val="00B32D2D"/>
    <w:rsid w:val="00B4256A"/>
    <w:rsid w:val="00B4576A"/>
    <w:rsid w:val="00B64BC9"/>
    <w:rsid w:val="00BC5D75"/>
    <w:rsid w:val="00BE358D"/>
    <w:rsid w:val="00BE5C06"/>
    <w:rsid w:val="00BF7AF5"/>
    <w:rsid w:val="00C00FD7"/>
    <w:rsid w:val="00C65F23"/>
    <w:rsid w:val="00CA01C4"/>
    <w:rsid w:val="00CB1999"/>
    <w:rsid w:val="00CB6C87"/>
    <w:rsid w:val="00CB6D4C"/>
    <w:rsid w:val="00CB7E26"/>
    <w:rsid w:val="00D05E0E"/>
    <w:rsid w:val="00D07099"/>
    <w:rsid w:val="00D17563"/>
    <w:rsid w:val="00D72BF0"/>
    <w:rsid w:val="00D818A9"/>
    <w:rsid w:val="00D85828"/>
    <w:rsid w:val="00D87EFA"/>
    <w:rsid w:val="00D9567E"/>
    <w:rsid w:val="00DA2896"/>
    <w:rsid w:val="00DA3C58"/>
    <w:rsid w:val="00DB5FAF"/>
    <w:rsid w:val="00DF4F1C"/>
    <w:rsid w:val="00E07E3F"/>
    <w:rsid w:val="00E17695"/>
    <w:rsid w:val="00E22228"/>
    <w:rsid w:val="00E2705E"/>
    <w:rsid w:val="00E45C36"/>
    <w:rsid w:val="00E46D52"/>
    <w:rsid w:val="00E705A2"/>
    <w:rsid w:val="00E73DCE"/>
    <w:rsid w:val="00E77580"/>
    <w:rsid w:val="00E84FD2"/>
    <w:rsid w:val="00E9094D"/>
    <w:rsid w:val="00E95DE6"/>
    <w:rsid w:val="00EC3B7D"/>
    <w:rsid w:val="00ED19B8"/>
    <w:rsid w:val="00ED3F93"/>
    <w:rsid w:val="00ED7056"/>
    <w:rsid w:val="00F0286F"/>
    <w:rsid w:val="00F664E7"/>
    <w:rsid w:val="00F81275"/>
    <w:rsid w:val="00FA2254"/>
    <w:rsid w:val="00FB0277"/>
    <w:rsid w:val="00FB6E4D"/>
    <w:rsid w:val="00FC34E7"/>
    <w:rsid w:val="00FE420E"/>
    <w:rsid w:val="00FF08E7"/>
    <w:rsid w:val="00FF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CA44B0-24B5-4062-B661-425201244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3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43ED"/>
    <w:pPr>
      <w:tabs>
        <w:tab w:val="center" w:pos="4252"/>
        <w:tab w:val="right" w:pos="8504"/>
      </w:tabs>
      <w:snapToGrid w:val="0"/>
    </w:pPr>
  </w:style>
  <w:style w:type="character" w:customStyle="1" w:styleId="a4">
    <w:name w:val="ヘッダー (文字)"/>
    <w:basedOn w:val="a0"/>
    <w:link w:val="a3"/>
    <w:uiPriority w:val="99"/>
    <w:rsid w:val="000443ED"/>
  </w:style>
  <w:style w:type="paragraph" w:styleId="a5">
    <w:name w:val="footer"/>
    <w:basedOn w:val="a"/>
    <w:link w:val="a6"/>
    <w:uiPriority w:val="99"/>
    <w:unhideWhenUsed/>
    <w:rsid w:val="000443ED"/>
    <w:pPr>
      <w:tabs>
        <w:tab w:val="center" w:pos="4252"/>
        <w:tab w:val="right" w:pos="8504"/>
      </w:tabs>
      <w:snapToGrid w:val="0"/>
    </w:pPr>
  </w:style>
  <w:style w:type="character" w:customStyle="1" w:styleId="a6">
    <w:name w:val="フッター (文字)"/>
    <w:basedOn w:val="a0"/>
    <w:link w:val="a5"/>
    <w:uiPriority w:val="99"/>
    <w:rsid w:val="000443ED"/>
  </w:style>
  <w:style w:type="paragraph" w:styleId="a7">
    <w:name w:val="List Paragraph"/>
    <w:basedOn w:val="a"/>
    <w:qFormat/>
    <w:rsid w:val="000443ED"/>
    <w:pPr>
      <w:ind w:left="840"/>
      <w:jc w:val="left"/>
      <w:textAlignment w:val="baseline"/>
    </w:pPr>
    <w:rPr>
      <w:rFonts w:cs="ＭＳ 明朝"/>
      <w:color w:val="000000"/>
      <w:kern w:val="0"/>
      <w:szCs w:val="21"/>
    </w:rPr>
  </w:style>
  <w:style w:type="table" w:styleId="a8">
    <w:name w:val="Table Grid"/>
    <w:basedOn w:val="a1"/>
    <w:uiPriority w:val="39"/>
    <w:rsid w:val="00E73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53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0532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70D5B"/>
    <w:rPr>
      <w:sz w:val="18"/>
      <w:szCs w:val="18"/>
    </w:rPr>
  </w:style>
  <w:style w:type="paragraph" w:styleId="ac">
    <w:name w:val="annotation text"/>
    <w:basedOn w:val="a"/>
    <w:link w:val="ad"/>
    <w:uiPriority w:val="99"/>
    <w:semiHidden/>
    <w:unhideWhenUsed/>
    <w:rsid w:val="00A70D5B"/>
    <w:pPr>
      <w:jc w:val="left"/>
    </w:pPr>
  </w:style>
  <w:style w:type="character" w:customStyle="1" w:styleId="ad">
    <w:name w:val="コメント文字列 (文字)"/>
    <w:basedOn w:val="a0"/>
    <w:link w:val="ac"/>
    <w:uiPriority w:val="99"/>
    <w:semiHidden/>
    <w:rsid w:val="00A70D5B"/>
    <w:rPr>
      <w:rFonts w:ascii="Century" w:eastAsia="ＭＳ 明朝" w:hAnsi="Century" w:cs="Times New Roman"/>
      <w:szCs w:val="24"/>
    </w:rPr>
  </w:style>
  <w:style w:type="paragraph" w:styleId="ae">
    <w:name w:val="annotation subject"/>
    <w:basedOn w:val="ac"/>
    <w:next w:val="ac"/>
    <w:link w:val="af"/>
    <w:uiPriority w:val="99"/>
    <w:semiHidden/>
    <w:unhideWhenUsed/>
    <w:rsid w:val="00A70D5B"/>
    <w:rPr>
      <w:b/>
      <w:bCs/>
    </w:rPr>
  </w:style>
  <w:style w:type="character" w:customStyle="1" w:styleId="af">
    <w:name w:val="コメント内容 (文字)"/>
    <w:basedOn w:val="ad"/>
    <w:link w:val="ae"/>
    <w:uiPriority w:val="99"/>
    <w:semiHidden/>
    <w:rsid w:val="00A70D5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3CC4A-EF77-4CFA-AE26-B9770D14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仲嶺 勇樹</dc:creator>
  <cp:keywords/>
  <dc:description/>
  <cp:lastModifiedBy>山川　直志</cp:lastModifiedBy>
  <cp:revision>29</cp:revision>
  <cp:lastPrinted>2022-07-14T07:53:00Z</cp:lastPrinted>
  <dcterms:created xsi:type="dcterms:W3CDTF">2020-02-07T00:51:00Z</dcterms:created>
  <dcterms:modified xsi:type="dcterms:W3CDTF">2022-07-19T01:04:00Z</dcterms:modified>
</cp:coreProperties>
</file>